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F" w:rsidRPr="008F7BFF" w:rsidRDefault="008F7BFF" w:rsidP="008F7BFF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8F7BF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Новые правила перевозки детей в автомобилях с 12 июля 2017 года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18A25C36" wp14:editId="27B839B8">
            <wp:extent cx="1426210" cy="1426210"/>
            <wp:effectExtent l="0" t="0" r="2540" b="2540"/>
            <wp:docPr id="1" name="Рисунок 1" descr="Перевозк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возка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Добрый день, уважаемый читатель.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В этой статье речь пойдет об изменениях </w:t>
      </w:r>
      <w:hyperlink r:id="rId7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правил дорожного движения</w:t>
        </w:r>
      </w:hyperlink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, связанных с особенностями перевозки несовершеннолетних пассажиров в автомобилях.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Во-первых, вводится новое правило, запрещающее оставлять маленьких детей в автомобиле без присмотра.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Во-вторых, меняются особенности использования детских кресел в автомобилях.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Рассмотрим нововведения, вступившие в силу 12 июля 2017 года подробнее:</w:t>
      </w:r>
    </w:p>
    <w:p w:rsidR="008F7BFF" w:rsidRPr="008F7BFF" w:rsidRDefault="008F7BFF" w:rsidP="008F7BFF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8" w:anchor="1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Запрет на оставление детей в автомобилях.</w:t>
        </w:r>
      </w:hyperlink>
    </w:p>
    <w:p w:rsidR="008F7BFF" w:rsidRPr="008F7BFF" w:rsidRDefault="008F7BFF" w:rsidP="008F7BFF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9" w:anchor="2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оставление ребенка в автомобиле.</w:t>
        </w:r>
      </w:hyperlink>
    </w:p>
    <w:p w:rsidR="008F7BFF" w:rsidRPr="008F7BFF" w:rsidRDefault="008F7BFF" w:rsidP="008F7BFF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0" w:anchor="3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Использование детских кресел и ремней безопасности.</w:t>
        </w:r>
      </w:hyperlink>
    </w:p>
    <w:p w:rsidR="008F7BFF" w:rsidRPr="008F7BFF" w:rsidRDefault="008F7BFF" w:rsidP="008F7BFF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1" w:anchor="4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Перевозка детей до 7 лет.</w:t>
        </w:r>
      </w:hyperlink>
    </w:p>
    <w:p w:rsidR="008F7BFF" w:rsidRPr="008F7BFF" w:rsidRDefault="008F7BFF" w:rsidP="008F7BFF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2" w:anchor="5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Перевозка детей от 7 до 11 лет (включительно).</w:t>
        </w:r>
      </w:hyperlink>
    </w:p>
    <w:p w:rsidR="008F7BFF" w:rsidRPr="008F7BFF" w:rsidRDefault="008F7BFF" w:rsidP="008F7BFF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3" w:anchor="6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Таблица перевозки детей в транспортных средствах.</w:t>
        </w:r>
      </w:hyperlink>
    </w:p>
    <w:p w:rsidR="008F7BFF" w:rsidRPr="008F7BFF" w:rsidRDefault="008F7BFF" w:rsidP="008F7BFF">
      <w:pPr>
        <w:numPr>
          <w:ilvl w:val="1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4" w:anchor="7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Особенности перевозки детей до 11 лет.</w:t>
        </w:r>
      </w:hyperlink>
    </w:p>
    <w:p w:rsidR="008F7BFF" w:rsidRPr="008F7BFF" w:rsidRDefault="008F7BFF" w:rsidP="008F7BFF">
      <w:pPr>
        <w:numPr>
          <w:ilvl w:val="0"/>
          <w:numId w:val="1"/>
        </w:numPr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hyperlink r:id="rId15" w:anchor="8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неправильную перевозку ребенка в автомобиле.</w:t>
        </w:r>
      </w:hyperlink>
    </w:p>
    <w:p w:rsidR="008F7BFF" w:rsidRPr="008F7BFF" w:rsidRDefault="008F7BFF" w:rsidP="008F7BF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1"/>
      <w:bookmarkEnd w:id="0"/>
      <w:r w:rsidRPr="008F7BFF">
        <w:rPr>
          <w:rFonts w:ascii="Arial" w:eastAsia="Times New Roman" w:hAnsi="Arial" w:cs="Arial"/>
          <w:b/>
          <w:bCs/>
          <w:color w:val="333333"/>
          <w:lang w:eastAsia="ru-RU"/>
        </w:rPr>
        <w:t>Запрет на оставление детей в автомобилях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Первое изменение внесено в пункт 12.8 ПДД:</w:t>
      </w:r>
    </w:p>
    <w:p w:rsidR="008F7BFF" w:rsidRPr="008F7BFF" w:rsidRDefault="008F7BFF" w:rsidP="008F7BFF">
      <w:pPr>
        <w:shd w:val="clear" w:color="auto" w:fill="FDF7F7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12.8.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После вступления в силу данного документа (12 июля 2017 года) водители не могут оставлять детей дошкольного возраста (младше 7 лет) в автомобиле без присмотра совершеннолетних (лиц, старше 18 лет).</w:t>
      </w:r>
    </w:p>
    <w:p w:rsidR="008F7BFF" w:rsidRPr="008F7BFF" w:rsidRDefault="008F7BFF" w:rsidP="008F7BFF">
      <w:pPr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</w:t>
      </w:r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lastRenderedPageBreak/>
        <w:t>без присмотра. Различия понятий остановка и стоянка подробно рассмотрены в </w:t>
      </w:r>
      <w:hyperlink r:id="rId16" w:history="1"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отдельной статье</w:t>
        </w:r>
      </w:hyperlink>
      <w:r w:rsidRPr="008F7BFF">
        <w:rPr>
          <w:rFonts w:ascii="Verdana" w:eastAsia="Times New Roman" w:hAnsi="Verdana"/>
          <w:color w:val="333333"/>
          <w:sz w:val="20"/>
          <w:szCs w:val="20"/>
          <w:lang w:eastAsia="ru-RU"/>
        </w:rPr>
        <w:t>.</w:t>
      </w:r>
      <w:bookmarkStart w:id="1" w:name="2"/>
      <w:bookmarkEnd w:id="1"/>
    </w:p>
    <w:p w:rsidR="008F7BFF" w:rsidRPr="008F7BFF" w:rsidRDefault="008F7BFF" w:rsidP="008F7BF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ins w:id="2" w:author="Unknown"/>
          <w:rFonts w:ascii="Arial" w:eastAsia="Times New Roman" w:hAnsi="Arial" w:cs="Arial"/>
          <w:b/>
          <w:bCs/>
          <w:color w:val="333333"/>
          <w:lang w:eastAsia="ru-RU"/>
        </w:rPr>
      </w:pPr>
      <w:ins w:id="3" w:author="Unknown">
        <w:r w:rsidRPr="008F7BFF">
          <w:rPr>
            <w:rFonts w:ascii="Arial" w:eastAsia="Times New Roman" w:hAnsi="Arial" w:cs="Arial"/>
            <w:b/>
            <w:bCs/>
            <w:color w:val="333333"/>
            <w:lang w:eastAsia="ru-RU"/>
          </w:rPr>
          <w:t>Штраф за оставление ребенка в автомобиле</w:t>
        </w:r>
      </w:ins>
    </w:p>
    <w:p w:rsidR="008F7BFF" w:rsidRPr="008F7BFF" w:rsidRDefault="008F7BFF" w:rsidP="008F7BFF">
      <w:pPr>
        <w:spacing w:before="225" w:after="225" w:line="240" w:lineRule="auto"/>
        <w:rPr>
          <w:ins w:id="4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5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Штраф за оставление ребенка без присмотра в транспортном средстве может быть наложен по части 1 или части 5 статьи 12.19 КоАП:</w:t>
        </w:r>
      </w:ins>
    </w:p>
    <w:p w:rsidR="008F7BFF" w:rsidRPr="008F7BFF" w:rsidRDefault="008F7BFF" w:rsidP="008F7BFF">
      <w:pPr>
        <w:shd w:val="clear" w:color="auto" w:fill="F8FCFE"/>
        <w:spacing w:before="225" w:after="225" w:line="240" w:lineRule="auto"/>
        <w:rPr>
          <w:ins w:id="6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7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1. 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  </w:r>
      </w:ins>
    </w:p>
    <w:p w:rsidR="008F7BFF" w:rsidRPr="008F7BFF" w:rsidRDefault="008F7BFF" w:rsidP="008F7BFF">
      <w:pPr>
        <w:shd w:val="clear" w:color="auto" w:fill="F8FCFE"/>
        <w:spacing w:before="225" w:after="225" w:line="240" w:lineRule="auto"/>
        <w:rPr>
          <w:ins w:id="8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9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влечет предупреждение или наложение административного штрафа в размере пятисот рублей.</w:t>
        </w:r>
      </w:ins>
    </w:p>
    <w:p w:rsidR="008F7BFF" w:rsidRPr="008F7BFF" w:rsidRDefault="008F7BFF" w:rsidP="008F7BFF">
      <w:pPr>
        <w:shd w:val="clear" w:color="auto" w:fill="F8FCFE"/>
        <w:spacing w:before="225" w:after="225" w:line="240" w:lineRule="auto"/>
        <w:rPr>
          <w:ins w:id="10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11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5. Нарушение, предусмотренное частью 1 настоящей статьи, совершенное в городе федерального значения Москве или Санкт-Петербурге, -</w:t>
        </w:r>
      </w:ins>
    </w:p>
    <w:p w:rsidR="008F7BFF" w:rsidRPr="008F7BFF" w:rsidRDefault="008F7BFF" w:rsidP="008F7BFF">
      <w:pPr>
        <w:shd w:val="clear" w:color="auto" w:fill="F8FCFE"/>
        <w:spacing w:before="225" w:after="225" w:line="240" w:lineRule="auto"/>
        <w:rPr>
          <w:ins w:id="12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13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влечет наложение административного штрафа в размере двух тысяч пятисот рублей.</w:t>
        </w:r>
      </w:ins>
    </w:p>
    <w:p w:rsidR="008F7BFF" w:rsidRPr="008F7BFF" w:rsidRDefault="008F7BFF" w:rsidP="008F7BFF">
      <w:pPr>
        <w:spacing w:before="225" w:after="225" w:line="240" w:lineRule="auto"/>
        <w:rPr>
          <w:ins w:id="14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15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В Москве или Санкт-Петербурге за оставление ребенка водитель получит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2 500 рублей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 штрафа, в остальных регионах - предупреждение или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500 </w:t>
        </w:r>
        <w:proofErr w:type="spellStart"/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рублей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штрафа</w:t>
        </w:r>
        <w:proofErr w:type="spellEnd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.</w:t>
        </w:r>
        <w:bookmarkStart w:id="16" w:name="3"/>
        <w:bookmarkEnd w:id="16"/>
      </w:ins>
    </w:p>
    <w:p w:rsidR="008F7BFF" w:rsidRPr="008F7BFF" w:rsidRDefault="008F7BFF" w:rsidP="008F7BF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ins w:id="17" w:author="Unknown"/>
          <w:rFonts w:ascii="Arial" w:eastAsia="Times New Roman" w:hAnsi="Arial" w:cs="Arial"/>
          <w:b/>
          <w:bCs/>
          <w:color w:val="333333"/>
          <w:lang w:eastAsia="ru-RU"/>
        </w:rPr>
      </w:pPr>
      <w:ins w:id="18" w:author="Unknown">
        <w:r w:rsidRPr="008F7BFF">
          <w:rPr>
            <w:rFonts w:ascii="Arial" w:eastAsia="Times New Roman" w:hAnsi="Arial" w:cs="Arial"/>
            <w:b/>
            <w:bCs/>
            <w:color w:val="333333"/>
            <w:lang w:eastAsia="ru-RU"/>
          </w:rPr>
          <w:t>Использование детских кресел и ремней безопасности</w:t>
        </w:r>
      </w:ins>
    </w:p>
    <w:p w:rsidR="008F7BFF" w:rsidRPr="008F7BFF" w:rsidRDefault="008F7BFF" w:rsidP="008F7BFF">
      <w:pPr>
        <w:spacing w:before="225" w:after="225" w:line="240" w:lineRule="auto"/>
        <w:rPr>
          <w:ins w:id="1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2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Рассмотрим еще одно нововведение, которое также относится к перевозке несовершеннолетних пассажиров:</w:t>
        </w:r>
      </w:ins>
    </w:p>
    <w:p w:rsidR="008F7BFF" w:rsidRPr="008F7BFF" w:rsidRDefault="008F7BFF" w:rsidP="008F7BFF">
      <w:pPr>
        <w:shd w:val="clear" w:color="auto" w:fill="FDF7F7"/>
        <w:spacing w:before="225" w:after="225" w:line="240" w:lineRule="auto"/>
        <w:rPr>
          <w:ins w:id="21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22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22.9. Перевозка детей допускается при условии обеспечения их безопасности с учетом особенностей конструкции транспортного средства.</w:t>
        </w:r>
      </w:ins>
    </w:p>
    <w:p w:rsidR="008F7BFF" w:rsidRPr="008F7BFF" w:rsidRDefault="008F7BFF" w:rsidP="008F7BFF">
      <w:pPr>
        <w:shd w:val="clear" w:color="auto" w:fill="FDF7F7"/>
        <w:spacing w:before="225" w:after="225" w:line="240" w:lineRule="auto"/>
        <w:rPr>
          <w:ins w:id="23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24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Перевозка детей до 12-летнего возраста в транспортных средствах, оборудованных ремнями безопасности, должна осуществляться с использованием детских удерживающих устройств, соответствующих весу и росту ребенка, или иных средств, позволяющих пристегнуть ребенка с помощью ремней безопасности, предусмотренных конструкцией транспортного средства, а на переднем сиденье легкового автомобиля – только с использованием детских удерживающих устройств.</w:t>
        </w:r>
      </w:ins>
    </w:p>
    <w:p w:rsidR="008F7BFF" w:rsidRPr="008F7BFF" w:rsidRDefault="008F7BFF" w:rsidP="008F7BFF">
      <w:pPr>
        <w:shd w:val="clear" w:color="auto" w:fill="FDF7F7"/>
        <w:spacing w:before="225" w:after="225" w:line="240" w:lineRule="auto"/>
        <w:rPr>
          <w:ins w:id="25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26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Запрещается перевозить детей до 12-летнего возраста на заднем сиденье мотоцикла.</w:t>
        </w:r>
      </w:ins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ins w:id="27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28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22.9. 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vertAlign w:val="superscript"/>
            <w:lang w:eastAsia="ru-RU"/>
          </w:rPr>
          <w:t>*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, должна осуществляться с  использованием детских удерживающих систем (устройств), соответствующих весу и росту ребенка.</w:t>
        </w:r>
      </w:ins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ins w:id="2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3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vertAlign w:val="superscript"/>
            <w:lang w:eastAsia="ru-RU"/>
          </w:rPr>
          <w:t>*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 xml:space="preserve"> Наименование детской удерживающей системы ISOFIX приведено в соответствии с  Техническим регламентом Таможенного союза </w:t>
        </w:r>
        <w:proofErr w:type="gramStart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ТР</w:t>
        </w:r>
        <w:proofErr w:type="gramEnd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 xml:space="preserve"> РС 018/2011 "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begin"/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instrText xml:space="preserve"> HYPERLINK "http://pddmaster.ru/documents/tr-ts-o-bezopasnosti-kolesnyh-transportnyh-sredstv" </w:instrTex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separate"/>
        </w:r>
        <w:r w:rsidRPr="008F7BFF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 безопасности колесных транспортных средств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end"/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".</w:t>
        </w:r>
      </w:ins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ins w:id="31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proofErr w:type="gramStart"/>
      <w:ins w:id="32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 использованием ремней безопасности, а  на  переднем сиденье легкового автомобиля - только с  использованием детских удерживающих систем</w:t>
        </w:r>
        <w:proofErr w:type="gramEnd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 xml:space="preserve"> (устройств), соответствующих весу и росту ребенка.</w:t>
        </w:r>
      </w:ins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ins w:id="33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34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lastRenderedPageBreak/>
          <w:t>Установка в легковом автомобиле и кабине грузового автомобиля детских удерживающих систем (устройств) и размещение в  них детей должны осуществляться в  соответствии с  руководством по эксплуатации указанных систем (устройств).</w:t>
        </w:r>
      </w:ins>
    </w:p>
    <w:p w:rsidR="008F7BFF" w:rsidRPr="008F7BFF" w:rsidRDefault="008F7BFF" w:rsidP="008F7BFF">
      <w:pPr>
        <w:shd w:val="clear" w:color="auto" w:fill="F7FDF7"/>
        <w:spacing w:before="225" w:after="225" w:line="240" w:lineRule="auto"/>
        <w:rPr>
          <w:ins w:id="35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36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Запрещается перевозить детей в возрасте младше 12 лет на заднем сиденье мотоцикла.</w:t>
        </w:r>
      </w:ins>
    </w:p>
    <w:p w:rsidR="008F7BFF" w:rsidRPr="008F7BFF" w:rsidRDefault="008F7BFF" w:rsidP="008F7BFF">
      <w:pPr>
        <w:spacing w:before="225" w:after="225" w:line="240" w:lineRule="auto"/>
        <w:rPr>
          <w:ins w:id="37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38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Ранее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  </w:r>
        <w:bookmarkStart w:id="39" w:name="4"/>
        <w:bookmarkEnd w:id="39"/>
      </w:ins>
    </w:p>
    <w:p w:rsidR="008F7BFF" w:rsidRPr="008F7BFF" w:rsidRDefault="008F7BFF" w:rsidP="008F7BFF">
      <w:pPr>
        <w:spacing w:before="375" w:after="0" w:line="240" w:lineRule="auto"/>
        <w:outlineLvl w:val="2"/>
        <w:rPr>
          <w:ins w:id="40" w:author="Unknown"/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ins w:id="41" w:author="Unknown">
        <w:r w:rsidRPr="008F7BFF">
          <w:rPr>
            <w:rFonts w:ascii="Arial" w:eastAsia="Times New Roman" w:hAnsi="Arial" w:cs="Arial"/>
            <w:b/>
            <w:bCs/>
            <w:color w:val="333333"/>
            <w:sz w:val="27"/>
            <w:szCs w:val="27"/>
            <w:lang w:eastAsia="ru-RU"/>
          </w:rPr>
          <w:t>Перевозка детей до 7 лет</w:t>
        </w:r>
      </w:ins>
    </w:p>
    <w:p w:rsidR="008F7BFF" w:rsidRPr="008F7BFF" w:rsidRDefault="008F7BFF" w:rsidP="008F7BFF">
      <w:pPr>
        <w:spacing w:before="225" w:after="225" w:line="240" w:lineRule="auto"/>
        <w:rPr>
          <w:ins w:id="42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43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 xml:space="preserve">Если ребенок младше 7 лет едет в автомобиле, конструкцией которого предусмотрены ремни безопасности или система ISOFIX, то такой ребенок должен </w:t>
        </w:r>
        <w:proofErr w:type="gramStart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находится</w:t>
        </w:r>
        <w:proofErr w:type="gramEnd"/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в детском кресле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 (или детском удерживающем устройстве другого типа).</w:t>
        </w:r>
        <w:bookmarkStart w:id="44" w:name="5"/>
        <w:bookmarkEnd w:id="44"/>
      </w:ins>
    </w:p>
    <w:p w:rsidR="008F7BFF" w:rsidRPr="008F7BFF" w:rsidRDefault="008F7BFF" w:rsidP="008F7BFF">
      <w:pPr>
        <w:spacing w:before="375" w:after="0" w:line="240" w:lineRule="auto"/>
        <w:outlineLvl w:val="2"/>
        <w:rPr>
          <w:ins w:id="45" w:author="Unknown"/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ins w:id="46" w:author="Unknown">
        <w:r w:rsidRPr="008F7BFF">
          <w:rPr>
            <w:rFonts w:ascii="Arial" w:eastAsia="Times New Roman" w:hAnsi="Arial" w:cs="Arial"/>
            <w:b/>
            <w:bCs/>
            <w:color w:val="333333"/>
            <w:sz w:val="27"/>
            <w:szCs w:val="27"/>
            <w:lang w:eastAsia="ru-RU"/>
          </w:rPr>
          <w:t>Перевозка детей от 7 до 11 лет (включительно)</w:t>
        </w:r>
      </w:ins>
    </w:p>
    <w:p w:rsidR="008F7BFF" w:rsidRPr="008F7BFF" w:rsidRDefault="008F7BFF" w:rsidP="008F7BFF">
      <w:pPr>
        <w:spacing w:before="225" w:after="225" w:line="240" w:lineRule="auto"/>
        <w:rPr>
          <w:ins w:id="47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48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в детском кресле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 или в другом удерживающем устройстве.</w:t>
        </w:r>
      </w:ins>
    </w:p>
    <w:p w:rsidR="008F7BFF" w:rsidRPr="008F7BFF" w:rsidRDefault="008F7BFF" w:rsidP="008F7BFF">
      <w:pPr>
        <w:spacing w:before="225" w:after="225" w:line="240" w:lineRule="auto"/>
        <w:rPr>
          <w:ins w:id="4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5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Если ребенок от 7 до 11 лет едет на заднем сиденье легкового автомобиля или в кабине грузовика, то он должен либо находиться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в детском удерживающем устройстве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, либо быть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пристегнут ремнем безопасности без кресла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.</w:t>
        </w:r>
      </w:ins>
    </w:p>
    <w:p w:rsidR="008F7BFF" w:rsidRPr="008F7BFF" w:rsidRDefault="008F7BFF" w:rsidP="008F7BFF">
      <w:pPr>
        <w:spacing w:before="225" w:after="225" w:line="240" w:lineRule="auto"/>
        <w:rPr>
          <w:ins w:id="51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52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Обратите внимание на фразу "включительно" рядом со словами 11 лет. Данное слово означает, что в 11-ый день рождения ребенок все еще является ребенком и только на следующий день переходит в разряд взрослых.</w:t>
        </w:r>
      </w:ins>
    </w:p>
    <w:p w:rsidR="008F7BFF" w:rsidRPr="008F7BFF" w:rsidRDefault="008F7BFF" w:rsidP="008F7BFF">
      <w:pPr>
        <w:spacing w:before="225" w:after="225" w:line="240" w:lineRule="auto"/>
        <w:rPr>
          <w:ins w:id="53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54" w:author="Unknown">
        <w:r w:rsidRPr="008F7BFF">
          <w:rPr>
            <w:rFonts w:ascii="Verdana" w:eastAsia="Times New Roman" w:hAnsi="Verdana"/>
            <w:noProof/>
            <w:color w:val="333333"/>
            <w:sz w:val="20"/>
            <w:szCs w:val="20"/>
            <w:lang w:eastAsia="ru-RU"/>
          </w:rPr>
          <w:drawing>
            <wp:inline distT="0" distB="0" distL="0" distR="0" wp14:anchorId="394B2394" wp14:editId="12A0C068">
              <wp:extent cx="5713095" cy="2552700"/>
              <wp:effectExtent l="0" t="0" r="1905" b="0"/>
              <wp:docPr id="2" name="Рисунок 2" descr="Правила перевозки дете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авила перевозки детей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3095" cy="255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55" w:name="6"/>
        <w:bookmarkEnd w:id="55"/>
      </w:ins>
    </w:p>
    <w:p w:rsidR="008F7BFF" w:rsidRPr="008F7BFF" w:rsidRDefault="008F7BFF" w:rsidP="008F7BFF">
      <w:pPr>
        <w:spacing w:before="375" w:after="0" w:line="240" w:lineRule="auto"/>
        <w:outlineLvl w:val="2"/>
        <w:rPr>
          <w:ins w:id="56" w:author="Unknown"/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ins w:id="57" w:author="Unknown">
        <w:r w:rsidRPr="008F7BFF">
          <w:rPr>
            <w:rFonts w:ascii="Arial" w:eastAsia="Times New Roman" w:hAnsi="Arial" w:cs="Arial"/>
            <w:b/>
            <w:bCs/>
            <w:color w:val="333333"/>
            <w:sz w:val="27"/>
            <w:szCs w:val="27"/>
            <w:lang w:eastAsia="ru-RU"/>
          </w:rPr>
          <w:t>Таблица перевозки детей в транспортных средствах</w:t>
        </w:r>
      </w:ins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2809"/>
        <w:gridCol w:w="3803"/>
      </w:tblGrid>
      <w:tr w:rsidR="008F7BFF" w:rsidRPr="008F7BFF" w:rsidTr="008F7BFF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 0 до 7 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 7 до 11 лет</w:t>
            </w:r>
          </w:p>
        </w:tc>
      </w:tr>
      <w:tr w:rsidR="008F7BFF" w:rsidRPr="008F7BFF" w:rsidTr="008F7BFF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  <w:r w:rsidRPr="008F7BFF">
              <w:rPr>
                <w:rFonts w:eastAsia="Times New Roman"/>
                <w:sz w:val="18"/>
                <w:szCs w:val="18"/>
                <w:lang w:eastAsia="ru-RU"/>
              </w:rPr>
              <w:br/>
              <w:t>(переднее сиденье)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</w:tr>
      <w:tr w:rsidR="008F7BFF" w:rsidRPr="008F7BFF" w:rsidTr="008F7BFF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Легковой автомобиль</w:t>
            </w:r>
            <w:r w:rsidRPr="008F7BFF">
              <w:rPr>
                <w:rFonts w:eastAsia="Times New Roman"/>
                <w:sz w:val="18"/>
                <w:szCs w:val="18"/>
                <w:lang w:eastAsia="ru-RU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  <w:tr w:rsidR="008F7BFF" w:rsidRPr="008F7BFF" w:rsidTr="008F7BFF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Грузовой автомобиль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F7BFF" w:rsidRPr="008F7BFF" w:rsidRDefault="008F7BFF" w:rsidP="008F7BFF">
            <w:pPr>
              <w:spacing w:before="210" w:after="21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7BFF">
              <w:rPr>
                <w:rFonts w:eastAsia="Times New Roman"/>
                <w:sz w:val="18"/>
                <w:szCs w:val="18"/>
                <w:lang w:eastAsia="ru-RU"/>
              </w:rPr>
              <w:t>Удерживающее устройство или ремни</w:t>
            </w:r>
          </w:p>
        </w:tc>
      </w:tr>
    </w:tbl>
    <w:p w:rsidR="008F7BFF" w:rsidRPr="008F7BFF" w:rsidRDefault="008F7BFF" w:rsidP="008F7BFF">
      <w:pPr>
        <w:shd w:val="clear" w:color="auto" w:fill="FBFB9E"/>
        <w:spacing w:after="0" w:line="240" w:lineRule="auto"/>
        <w:rPr>
          <w:ins w:id="58" w:author="Unknown"/>
          <w:rFonts w:eastAsia="Times New Roman"/>
          <w:color w:val="333333"/>
          <w:lang w:eastAsia="ru-RU"/>
        </w:rPr>
      </w:pPr>
      <w:ins w:id="59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begin"/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instrText xml:space="preserve"> HYPERLINK "http://pddmaster.ru/pdd/detskie-uderzhivayuschie-ustroistva.html" \t "_blank" </w:instrTex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separate"/>
        </w:r>
        <w:r w:rsidRPr="008F7BFF">
          <w:rPr>
            <w:rFonts w:ascii="Verdana" w:eastAsia="Times New Roman" w:hAnsi="Verdana"/>
            <w:b/>
            <w:bCs/>
            <w:color w:val="333333"/>
            <w:sz w:val="30"/>
            <w:szCs w:val="30"/>
            <w:u w:val="single"/>
            <w:bdr w:val="single" w:sz="12" w:space="8" w:color="CCCCCC" w:frame="1"/>
            <w:lang w:eastAsia="ru-RU"/>
          </w:rPr>
          <w:t>Какие устройства можно использовать для перевозки детей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fldChar w:fldCharType="end"/>
        </w:r>
      </w:ins>
    </w:p>
    <w:p w:rsidR="008F7BFF" w:rsidRPr="008F7BFF" w:rsidRDefault="008F7BFF" w:rsidP="008F7BFF">
      <w:pPr>
        <w:spacing w:before="375" w:after="0" w:line="240" w:lineRule="auto"/>
        <w:outlineLvl w:val="2"/>
        <w:rPr>
          <w:ins w:id="60" w:author="Unknown"/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61" w:name="7"/>
      <w:bookmarkEnd w:id="61"/>
      <w:ins w:id="62" w:author="Unknown">
        <w:r w:rsidRPr="008F7BFF">
          <w:rPr>
            <w:rFonts w:ascii="Arial" w:eastAsia="Times New Roman" w:hAnsi="Arial" w:cs="Arial"/>
            <w:b/>
            <w:bCs/>
            <w:color w:val="333333"/>
            <w:sz w:val="27"/>
            <w:szCs w:val="27"/>
            <w:lang w:eastAsia="ru-RU"/>
          </w:rPr>
          <w:t>Особенности перевозки детей до 11 лет</w:t>
        </w:r>
      </w:ins>
    </w:p>
    <w:p w:rsidR="008F7BFF" w:rsidRPr="008F7BFF" w:rsidRDefault="008F7BFF" w:rsidP="008F7BFF">
      <w:pPr>
        <w:spacing w:before="225" w:after="225" w:line="240" w:lineRule="auto"/>
        <w:rPr>
          <w:ins w:id="63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64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Рассмотрим несколько важных фактов, относящихся к перевозке всех детей:</w:t>
        </w:r>
      </w:ins>
    </w:p>
    <w:p w:rsidR="008F7BFF" w:rsidRPr="008F7BFF" w:rsidRDefault="008F7BFF" w:rsidP="008F7BFF">
      <w:pPr>
        <w:spacing w:before="225" w:after="225" w:line="240" w:lineRule="auto"/>
        <w:rPr>
          <w:ins w:id="65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66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  </w:r>
      </w:ins>
    </w:p>
    <w:p w:rsidR="008F7BFF" w:rsidRPr="008F7BFF" w:rsidRDefault="008F7BFF" w:rsidP="008F7BFF">
      <w:pPr>
        <w:spacing w:before="225" w:after="225" w:line="240" w:lineRule="auto"/>
        <w:rPr>
          <w:ins w:id="67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68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  </w:r>
      </w:ins>
    </w:p>
    <w:p w:rsidR="008F7BFF" w:rsidRPr="008F7BFF" w:rsidRDefault="008F7BFF" w:rsidP="008F7BFF">
      <w:pPr>
        <w:spacing w:before="225" w:after="225" w:line="240" w:lineRule="auto"/>
        <w:rPr>
          <w:ins w:id="6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7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3. Ранее в пункте 22.9 речь шла про 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 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  </w:r>
        <w:bookmarkStart w:id="71" w:name="8"/>
        <w:bookmarkEnd w:id="71"/>
      </w:ins>
    </w:p>
    <w:p w:rsidR="008F7BFF" w:rsidRPr="008F7BFF" w:rsidRDefault="008F7BFF" w:rsidP="008F7BFF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ins w:id="72" w:author="Unknown"/>
          <w:rFonts w:ascii="Arial" w:eastAsia="Times New Roman" w:hAnsi="Arial" w:cs="Arial"/>
          <w:b/>
          <w:bCs/>
          <w:color w:val="333333"/>
          <w:lang w:eastAsia="ru-RU"/>
        </w:rPr>
      </w:pPr>
      <w:ins w:id="73" w:author="Unknown">
        <w:r w:rsidRPr="008F7BFF">
          <w:rPr>
            <w:rFonts w:ascii="Arial" w:eastAsia="Times New Roman" w:hAnsi="Arial" w:cs="Arial"/>
            <w:b/>
            <w:bCs/>
            <w:color w:val="333333"/>
            <w:lang w:eastAsia="ru-RU"/>
          </w:rPr>
          <w:t>Штраф за неправильную перевозку ребенка в автомобиле</w:t>
        </w:r>
      </w:ins>
    </w:p>
    <w:p w:rsidR="008F7BFF" w:rsidRPr="008F7BFF" w:rsidRDefault="008F7BFF" w:rsidP="008F7BFF">
      <w:pPr>
        <w:spacing w:after="0" w:line="240" w:lineRule="auto"/>
        <w:rPr>
          <w:ins w:id="74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75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Штраф за неправильную перевозку детей предусмотрен частью 3 статьи 12.23 КоАП:</w:t>
        </w:r>
      </w:ins>
    </w:p>
    <w:p w:rsidR="008F7BFF" w:rsidRPr="008F7BFF" w:rsidRDefault="008F7BFF" w:rsidP="008F7BFF">
      <w:pPr>
        <w:shd w:val="clear" w:color="auto" w:fill="F8FCFE"/>
        <w:spacing w:after="0" w:line="240" w:lineRule="auto"/>
        <w:rPr>
          <w:ins w:id="76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77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3. Нарушение требований к перевозке детей, установленных Правилами дорожного движени</w:t>
        </w:r>
      </w:ins>
      <w:r>
        <w:rPr>
          <w:rFonts w:ascii="Verdana" w:eastAsia="Times New Roman" w:hAnsi="Verdana"/>
          <w:color w:val="333333"/>
          <w:sz w:val="20"/>
          <w:szCs w:val="20"/>
          <w:lang w:eastAsia="ru-RU"/>
        </w:rPr>
        <w:t>я</w:t>
      </w:r>
      <w:bookmarkStart w:id="78" w:name="_GoBack"/>
      <w:bookmarkEnd w:id="78"/>
    </w:p>
    <w:p w:rsidR="008F7BFF" w:rsidRPr="008F7BFF" w:rsidRDefault="008F7BFF" w:rsidP="008F7BFF">
      <w:pPr>
        <w:shd w:val="clear" w:color="auto" w:fill="F8FCFE"/>
        <w:spacing w:after="0" w:line="240" w:lineRule="auto"/>
        <w:rPr>
          <w:ins w:id="7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8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  </w:r>
      </w:ins>
    </w:p>
    <w:p w:rsidR="008F7BFF" w:rsidRPr="008F7BFF" w:rsidRDefault="008F7BFF" w:rsidP="008F7BFF">
      <w:pPr>
        <w:spacing w:after="0" w:line="240" w:lineRule="auto"/>
        <w:rPr>
          <w:ins w:id="81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82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Таким образом, для водителя штраф за отсутствие детского удерживающего устройства составит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3 000 рублей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.</w:t>
        </w:r>
      </w:ins>
    </w:p>
    <w:p w:rsidR="008F7BFF" w:rsidRPr="008F7BFF" w:rsidRDefault="008F7BFF" w:rsidP="008F7BFF">
      <w:pPr>
        <w:spacing w:after="0" w:line="240" w:lineRule="auto"/>
        <w:rPr>
          <w:ins w:id="83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84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Подведем </w:t>
        </w:r>
        <w:r w:rsidRPr="008F7BFF">
          <w:rPr>
            <w:rFonts w:ascii="Verdana" w:eastAsia="Times New Roman" w:hAnsi="Verdana"/>
            <w:b/>
            <w:bCs/>
            <w:color w:val="333333"/>
            <w:sz w:val="20"/>
            <w:szCs w:val="20"/>
            <w:lang w:eastAsia="ru-RU"/>
          </w:rPr>
          <w:t>итоги данной статьи</w:t>
        </w:r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:</w:t>
        </w:r>
      </w:ins>
    </w:p>
    <w:p w:rsidR="008F7BFF" w:rsidRPr="008F7BFF" w:rsidRDefault="008F7BFF" w:rsidP="008F7BFF">
      <w:pPr>
        <w:spacing w:after="0" w:line="240" w:lineRule="auto"/>
        <w:rPr>
          <w:ins w:id="85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86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1. Новая редакция ПДД запрещает оставлять детей младше 7 лет во время стоянки автомобиля без присмотра взрослых.</w:t>
        </w:r>
      </w:ins>
    </w:p>
    <w:p w:rsidR="008F7BFF" w:rsidRPr="008F7BFF" w:rsidRDefault="008F7BFF" w:rsidP="008F7BFF">
      <w:pPr>
        <w:spacing w:after="0" w:line="240" w:lineRule="auto"/>
        <w:rPr>
          <w:ins w:id="87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88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2. Обновлены правила использования детских удерживающих устройств. Новая редакция позволяет однозначно понять, в каких случаях требуется детское кресло, люлька, бустер или адаптер, а в каких - нет.</w:t>
        </w:r>
      </w:ins>
    </w:p>
    <w:p w:rsidR="008F7BFF" w:rsidRPr="008F7BFF" w:rsidRDefault="008F7BFF" w:rsidP="008F7BFF">
      <w:pPr>
        <w:spacing w:before="225" w:after="225" w:line="240" w:lineRule="auto"/>
        <w:rPr>
          <w:ins w:id="89" w:author="Unknown"/>
          <w:rFonts w:ascii="Verdana" w:eastAsia="Times New Roman" w:hAnsi="Verdana"/>
          <w:color w:val="333333"/>
          <w:sz w:val="20"/>
          <w:szCs w:val="20"/>
          <w:lang w:eastAsia="ru-RU"/>
        </w:rPr>
      </w:pPr>
      <w:ins w:id="90" w:author="Unknown">
        <w:r w:rsidRPr="008F7BFF">
          <w:rPr>
            <w:rFonts w:ascii="Verdana" w:eastAsia="Times New Roman" w:hAnsi="Verdana"/>
            <w:color w:val="333333"/>
            <w:sz w:val="20"/>
            <w:szCs w:val="20"/>
            <w:lang w:eastAsia="ru-RU"/>
          </w:rPr>
          <w:t>Удачи на дорогах!</w:t>
        </w:r>
      </w:ins>
    </w:p>
    <w:p w:rsidR="00816D11" w:rsidRDefault="00816D11"/>
    <w:sectPr w:rsidR="0081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90B"/>
    <w:multiLevelType w:val="multilevel"/>
    <w:tmpl w:val="504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C"/>
    <w:rsid w:val="000C52FC"/>
    <w:rsid w:val="00816D11"/>
    <w:rsid w:val="008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575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36" w:space="11" w:color="CC0000"/>
            <w:bottom w:val="single" w:sz="6" w:space="4" w:color="CC0000"/>
            <w:right w:val="single" w:sz="6" w:space="11" w:color="CC0000"/>
          </w:divBdr>
        </w:div>
        <w:div w:id="1747266282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1954629823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470366627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36" w:space="11" w:color="CC0000"/>
            <w:bottom w:val="single" w:sz="6" w:space="4" w:color="CC0000"/>
            <w:right w:val="single" w:sz="6" w:space="11" w:color="CC0000"/>
          </w:divBdr>
        </w:div>
        <w:div w:id="301931915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1436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27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pdd/perevozka-detei.html" TargetMode="External"/><Relationship Id="rId13" Type="http://schemas.openxmlformats.org/officeDocument/2006/relationships/hyperlink" Target="http://pddmaster.ru/pdd/perevozka-dete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ddmaster.ru/documents/pdd" TargetMode="External"/><Relationship Id="rId12" Type="http://schemas.openxmlformats.org/officeDocument/2006/relationships/hyperlink" Target="http://pddmaster.ru/pdd/perevozka-detei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pddmaster.ru/pdd/razlichiya-ponyatij-ostanovka-i-stoyanka-pravila-vypolneniya-ostanovki-i-stoyank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ddmaster.ru/pdd/perevozka-dete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ddmaster.ru/pdd/perevozka-detei.html" TargetMode="External"/><Relationship Id="rId10" Type="http://schemas.openxmlformats.org/officeDocument/2006/relationships/hyperlink" Target="http://pddmaster.ru/pdd/perevozka-dete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ddmaster.ru/pdd/perevozka-detei.html" TargetMode="External"/><Relationship Id="rId14" Type="http://schemas.openxmlformats.org/officeDocument/2006/relationships/hyperlink" Target="http://pddmaster.ru/pdd/perevozk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2018-02-02T05:33:00Z</dcterms:created>
  <dcterms:modified xsi:type="dcterms:W3CDTF">2018-02-02T05:37:00Z</dcterms:modified>
</cp:coreProperties>
</file>